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8783" w14:textId="77777777" w:rsidR="000732C5" w:rsidRDefault="000732C5" w:rsidP="000732C5">
      <w:pPr>
        <w:rPr>
          <w:rFonts w:cstheme="minorHAnsi"/>
          <w:b/>
          <w:bCs/>
        </w:rPr>
      </w:pPr>
      <w:r>
        <w:rPr>
          <w:rFonts w:cstheme="minorHAnsi"/>
          <w:b/>
          <w:bCs/>
        </w:rPr>
        <w:t>Minutes of Allstone Liaison Group meeting</w:t>
      </w:r>
    </w:p>
    <w:p w14:paraId="0B52835C" w14:textId="77777777" w:rsidR="000732C5" w:rsidRDefault="000732C5" w:rsidP="000732C5">
      <w:pPr>
        <w:rPr>
          <w:rFonts w:cstheme="minorHAnsi"/>
          <w:b/>
          <w:bCs/>
        </w:rPr>
      </w:pPr>
    </w:p>
    <w:p w14:paraId="778620EF" w14:textId="2FC791C9" w:rsidR="000732C5" w:rsidRDefault="000732C5" w:rsidP="000732C5">
      <w:pPr>
        <w:rPr>
          <w:rFonts w:cstheme="minorHAnsi"/>
        </w:rPr>
      </w:pPr>
      <w:r>
        <w:rPr>
          <w:rFonts w:cstheme="minorHAnsi"/>
        </w:rPr>
        <w:t>Date: 27</w:t>
      </w:r>
      <w:r w:rsidRPr="000B794B">
        <w:rPr>
          <w:rFonts w:cstheme="minorHAnsi"/>
          <w:vertAlign w:val="superscript"/>
        </w:rPr>
        <w:t>th</w:t>
      </w:r>
      <w:r>
        <w:rPr>
          <w:rFonts w:cstheme="minorHAnsi"/>
        </w:rPr>
        <w:t xml:space="preserve"> September 2022</w:t>
      </w:r>
      <w:ins w:id="0" w:author="TOWNSEND, Linda" w:date="2022-09-30T10:21:00Z">
        <w:r w:rsidR="00755805">
          <w:rPr>
            <w:rFonts w:cstheme="minorHAnsi"/>
          </w:rPr>
          <w:t xml:space="preserve"> at 12 noon.</w:t>
        </w:r>
      </w:ins>
    </w:p>
    <w:p w14:paraId="6FAA59B9" w14:textId="77777777" w:rsidR="000732C5" w:rsidRDefault="000732C5" w:rsidP="000732C5">
      <w:pPr>
        <w:rPr>
          <w:rFonts w:cstheme="minorHAnsi"/>
        </w:rPr>
      </w:pPr>
      <w:r>
        <w:rPr>
          <w:rFonts w:cstheme="minorHAnsi"/>
        </w:rPr>
        <w:t>Venue: Allstone House, Myers Road, Gloucester</w:t>
      </w:r>
    </w:p>
    <w:p w14:paraId="7540F36F" w14:textId="77777777" w:rsidR="000732C5" w:rsidRDefault="000732C5" w:rsidP="000732C5">
      <w:pPr>
        <w:rPr>
          <w:rFonts w:cstheme="minorHAnsi"/>
        </w:rPr>
      </w:pPr>
    </w:p>
    <w:p w14:paraId="57C7D273" w14:textId="77777777" w:rsidR="000732C5" w:rsidRDefault="000732C5" w:rsidP="000732C5">
      <w:pPr>
        <w:rPr>
          <w:rFonts w:cstheme="minorHAnsi"/>
        </w:rPr>
      </w:pPr>
      <w:r>
        <w:rPr>
          <w:rFonts w:cstheme="minorHAnsi"/>
        </w:rPr>
        <w:t>Attendees:</w:t>
      </w:r>
    </w:p>
    <w:p w14:paraId="27E159A0" w14:textId="77777777" w:rsidR="000732C5" w:rsidRDefault="000732C5" w:rsidP="000732C5">
      <w:pPr>
        <w:rPr>
          <w:rFonts w:cstheme="minorHAnsi"/>
        </w:rPr>
      </w:pPr>
    </w:p>
    <w:p w14:paraId="0B380C6B" w14:textId="77777777" w:rsidR="000732C5" w:rsidRDefault="000732C5" w:rsidP="000732C5">
      <w:pPr>
        <w:rPr>
          <w:rFonts w:cstheme="minorHAnsi"/>
        </w:rPr>
      </w:pPr>
      <w:r>
        <w:rPr>
          <w:rFonts w:cstheme="minorHAnsi"/>
        </w:rPr>
        <w:t xml:space="preserve">Robin </w:t>
      </w:r>
      <w:proofErr w:type="spellStart"/>
      <w:r>
        <w:rPr>
          <w:rFonts w:cstheme="minorHAnsi"/>
        </w:rPr>
        <w:t>Heffter</w:t>
      </w:r>
      <w:proofErr w:type="spellEnd"/>
      <w:r>
        <w:rPr>
          <w:rFonts w:cstheme="minorHAnsi"/>
        </w:rPr>
        <w:t xml:space="preserve"> (RH): Commercial Director, Allstone</w:t>
      </w:r>
    </w:p>
    <w:p w14:paraId="00412EAE" w14:textId="77777777" w:rsidR="000732C5" w:rsidRDefault="000732C5" w:rsidP="000732C5">
      <w:pPr>
        <w:rPr>
          <w:rFonts w:cstheme="minorHAnsi"/>
        </w:rPr>
      </w:pPr>
      <w:r>
        <w:rPr>
          <w:rFonts w:cstheme="minorHAnsi"/>
        </w:rPr>
        <w:t xml:space="preserve">Paul </w:t>
      </w:r>
      <w:proofErr w:type="spellStart"/>
      <w:r>
        <w:rPr>
          <w:rFonts w:cstheme="minorHAnsi"/>
        </w:rPr>
        <w:t>Duncliffe</w:t>
      </w:r>
      <w:proofErr w:type="spellEnd"/>
      <w:r>
        <w:rPr>
          <w:rFonts w:cstheme="minorHAnsi"/>
        </w:rPr>
        <w:t xml:space="preserve"> (PD): Agent for Allstone (Chair)</w:t>
      </w:r>
    </w:p>
    <w:p w14:paraId="5FA87977" w14:textId="77777777" w:rsidR="000732C5" w:rsidRDefault="000732C5" w:rsidP="000732C5">
      <w:pPr>
        <w:rPr>
          <w:rFonts w:cstheme="minorHAnsi"/>
        </w:rPr>
      </w:pPr>
      <w:r>
        <w:rPr>
          <w:rFonts w:cstheme="minorHAnsi"/>
        </w:rPr>
        <w:t>Sarah Pearse (SP): Gloucestershire County Council (GCC)</w:t>
      </w:r>
    </w:p>
    <w:p w14:paraId="5D48A32C" w14:textId="77777777" w:rsidR="000732C5" w:rsidRDefault="000732C5" w:rsidP="000732C5">
      <w:pPr>
        <w:rPr>
          <w:rFonts w:cstheme="minorHAnsi"/>
        </w:rPr>
      </w:pPr>
      <w:r>
        <w:rPr>
          <w:rFonts w:cstheme="minorHAnsi"/>
        </w:rPr>
        <w:t>Linda Townsend (LT): Gloucestershire Count Council (GCC)</w:t>
      </w:r>
    </w:p>
    <w:p w14:paraId="46A8A826" w14:textId="77777777" w:rsidR="000732C5" w:rsidRDefault="000732C5" w:rsidP="000732C5">
      <w:pPr>
        <w:rPr>
          <w:rFonts w:cstheme="minorHAnsi"/>
        </w:rPr>
      </w:pPr>
      <w:r>
        <w:rPr>
          <w:rFonts w:cstheme="minorHAnsi"/>
        </w:rPr>
        <w:t xml:space="preserve">Nick </w:t>
      </w:r>
      <w:proofErr w:type="spellStart"/>
      <w:r>
        <w:rPr>
          <w:rFonts w:cstheme="minorHAnsi"/>
        </w:rPr>
        <w:t>Bainton</w:t>
      </w:r>
      <w:proofErr w:type="spellEnd"/>
      <w:r>
        <w:rPr>
          <w:rFonts w:cstheme="minorHAnsi"/>
        </w:rPr>
        <w:t xml:space="preserve"> (NB): Gloucestershire County Council</w:t>
      </w:r>
    </w:p>
    <w:p w14:paraId="4F47997D" w14:textId="77777777" w:rsidR="000732C5" w:rsidRDefault="000732C5" w:rsidP="000732C5">
      <w:pPr>
        <w:rPr>
          <w:rFonts w:cstheme="minorHAnsi"/>
        </w:rPr>
      </w:pPr>
      <w:r>
        <w:rPr>
          <w:rFonts w:cstheme="minorHAnsi"/>
        </w:rPr>
        <w:t xml:space="preserve">Robin </w:t>
      </w:r>
      <w:proofErr w:type="spellStart"/>
      <w:r>
        <w:rPr>
          <w:rFonts w:cstheme="minorHAnsi"/>
        </w:rPr>
        <w:t>Keidel-Doggrell</w:t>
      </w:r>
      <w:proofErr w:type="spellEnd"/>
      <w:r>
        <w:rPr>
          <w:rFonts w:cstheme="minorHAnsi"/>
        </w:rPr>
        <w:t xml:space="preserve"> (RKD): Environment Agency</w:t>
      </w:r>
    </w:p>
    <w:p w14:paraId="08D82888" w14:textId="77777777" w:rsidR="000732C5" w:rsidRDefault="000732C5" w:rsidP="000732C5">
      <w:pPr>
        <w:rPr>
          <w:rFonts w:cstheme="minorHAnsi"/>
        </w:rPr>
      </w:pPr>
      <w:r>
        <w:rPr>
          <w:rFonts w:cstheme="minorHAnsi"/>
        </w:rPr>
        <w:t>Brendan Keegan (BK): Environment Agency</w:t>
      </w:r>
    </w:p>
    <w:p w14:paraId="67978DE5" w14:textId="77777777" w:rsidR="000732C5" w:rsidRDefault="000732C5" w:rsidP="000732C5">
      <w:pPr>
        <w:rPr>
          <w:rFonts w:cstheme="minorHAnsi"/>
        </w:rPr>
      </w:pPr>
    </w:p>
    <w:p w14:paraId="3C2B75A4" w14:textId="77777777" w:rsidR="000732C5" w:rsidRDefault="000732C5" w:rsidP="000732C5">
      <w:pPr>
        <w:rPr>
          <w:rFonts w:cstheme="minorHAnsi"/>
        </w:rPr>
      </w:pPr>
    </w:p>
    <w:p w14:paraId="6A4CDA2F" w14:textId="77777777" w:rsidR="000732C5" w:rsidRDefault="000732C5" w:rsidP="000732C5">
      <w:pPr>
        <w:rPr>
          <w:rFonts w:cstheme="minorHAnsi"/>
        </w:rPr>
      </w:pPr>
      <w:r>
        <w:rPr>
          <w:rFonts w:cstheme="minorHAnsi"/>
        </w:rPr>
        <w:t>PD:   Apologies had been received from Julie Turner.</w:t>
      </w:r>
    </w:p>
    <w:p w14:paraId="215B3377" w14:textId="4E947302" w:rsidR="000732C5" w:rsidRDefault="000732C5" w:rsidP="000732C5">
      <w:pPr>
        <w:rPr>
          <w:ins w:id="1" w:author="TOWNSEND, Linda" w:date="2022-09-30T10:22:00Z"/>
          <w:rFonts w:cstheme="minorHAnsi"/>
        </w:rPr>
      </w:pPr>
    </w:p>
    <w:p w14:paraId="300CE64D" w14:textId="0CA15BCB" w:rsidR="00755805" w:rsidRDefault="00755805" w:rsidP="000732C5">
      <w:pPr>
        <w:rPr>
          <w:rFonts w:cstheme="minorHAnsi"/>
        </w:rPr>
      </w:pPr>
      <w:ins w:id="2" w:author="TOWNSEND, Linda" w:date="2022-09-30T10:22:00Z">
        <w:r>
          <w:rPr>
            <w:rFonts w:cstheme="minorHAnsi"/>
          </w:rPr>
          <w:t>Item 1: minutes of last meeting</w:t>
        </w:r>
      </w:ins>
    </w:p>
    <w:p w14:paraId="42D20F68" w14:textId="77777777" w:rsidR="000732C5" w:rsidRDefault="000732C5" w:rsidP="000732C5">
      <w:pPr>
        <w:rPr>
          <w:rFonts w:cstheme="minorHAnsi"/>
        </w:rPr>
      </w:pPr>
      <w:r>
        <w:rPr>
          <w:rFonts w:cstheme="minorHAnsi"/>
        </w:rPr>
        <w:t>PD:   Asked that the Minutes of the meeting held on the 28</w:t>
      </w:r>
      <w:r w:rsidRPr="00EA39BA">
        <w:rPr>
          <w:rFonts w:cstheme="minorHAnsi"/>
          <w:vertAlign w:val="superscript"/>
        </w:rPr>
        <w:t>th</w:t>
      </w:r>
      <w:r>
        <w:rPr>
          <w:rFonts w:cstheme="minorHAnsi"/>
        </w:rPr>
        <w:t xml:space="preserve"> June be approved. Approved by all    </w:t>
      </w:r>
    </w:p>
    <w:p w14:paraId="0FA5E4F2" w14:textId="4064F7BC" w:rsidR="000732C5" w:rsidRDefault="000732C5" w:rsidP="000732C5">
      <w:pPr>
        <w:rPr>
          <w:ins w:id="3" w:author="TOWNSEND, Linda" w:date="2022-09-30T10:23:00Z"/>
          <w:rFonts w:cstheme="minorHAnsi"/>
        </w:rPr>
      </w:pPr>
      <w:r>
        <w:rPr>
          <w:rFonts w:cstheme="minorHAnsi"/>
        </w:rPr>
        <w:t xml:space="preserve">         attendees.</w:t>
      </w:r>
    </w:p>
    <w:p w14:paraId="7C80B3F2" w14:textId="77777777" w:rsidR="00755805" w:rsidRDefault="00755805" w:rsidP="000732C5">
      <w:pPr>
        <w:rPr>
          <w:rFonts w:cstheme="minorHAnsi"/>
        </w:rPr>
      </w:pPr>
    </w:p>
    <w:p w14:paraId="6A4CDB6C" w14:textId="01042C86" w:rsidR="000732C5" w:rsidRDefault="00755805" w:rsidP="000732C5">
      <w:pPr>
        <w:rPr>
          <w:rFonts w:cstheme="minorHAnsi"/>
        </w:rPr>
      </w:pPr>
      <w:ins w:id="4" w:author="TOWNSEND, Linda" w:date="2022-09-30T10:23:00Z">
        <w:r>
          <w:rPr>
            <w:rFonts w:cstheme="minorHAnsi"/>
          </w:rPr>
          <w:t xml:space="preserve">Item 2: Community Representative </w:t>
        </w:r>
      </w:ins>
    </w:p>
    <w:p w14:paraId="218AB154" w14:textId="77777777" w:rsidR="000732C5" w:rsidRDefault="000732C5" w:rsidP="000732C5">
      <w:pPr>
        <w:rPr>
          <w:rFonts w:cstheme="minorHAnsi"/>
        </w:rPr>
      </w:pPr>
      <w:r>
        <w:rPr>
          <w:rFonts w:cstheme="minorHAnsi"/>
        </w:rPr>
        <w:t xml:space="preserve">PD:   Advised that Jonathan Ingleby had resigned his position as one of the local Community </w:t>
      </w:r>
    </w:p>
    <w:p w14:paraId="60C196FD" w14:textId="77777777" w:rsidR="000732C5" w:rsidRDefault="000732C5" w:rsidP="000732C5">
      <w:pPr>
        <w:rPr>
          <w:rFonts w:cstheme="minorHAnsi"/>
        </w:rPr>
      </w:pPr>
      <w:r>
        <w:rPr>
          <w:rFonts w:cstheme="minorHAnsi"/>
        </w:rPr>
        <w:t xml:space="preserve">         Representatives and PD had circulated (prior to the meeting) Jonathan’s e-mail resignation.</w:t>
      </w:r>
    </w:p>
    <w:p w14:paraId="7DCA5FF1" w14:textId="77777777" w:rsidR="000732C5" w:rsidRDefault="000732C5" w:rsidP="000732C5">
      <w:pPr>
        <w:rPr>
          <w:rFonts w:cstheme="minorHAnsi"/>
        </w:rPr>
      </w:pPr>
    </w:p>
    <w:p w14:paraId="57CFA04D" w14:textId="15A2169D" w:rsidR="000732C5" w:rsidRDefault="000732C5" w:rsidP="000732C5">
      <w:pPr>
        <w:rPr>
          <w:rFonts w:cstheme="minorHAnsi"/>
        </w:rPr>
      </w:pPr>
      <w:del w:id="5" w:author="TOWNSEND, Linda" w:date="2022-09-30T10:23:00Z">
        <w:r w:rsidDel="00755805">
          <w:rPr>
            <w:rFonts w:cstheme="minorHAnsi"/>
          </w:rPr>
          <w:delText>LT</w:delText>
        </w:r>
      </w:del>
      <w:ins w:id="6" w:author="TOWNSEND, Linda" w:date="2022-09-30T10:23:00Z">
        <w:r w:rsidR="00755805">
          <w:rPr>
            <w:rFonts w:cstheme="minorHAnsi"/>
          </w:rPr>
          <w:t>SP</w:t>
        </w:r>
      </w:ins>
      <w:r>
        <w:rPr>
          <w:rFonts w:cstheme="minorHAnsi"/>
        </w:rPr>
        <w:t xml:space="preserve">:    Suggested that the vacancy could be advertised in the next edition of Spotlight or in the </w:t>
      </w:r>
    </w:p>
    <w:p w14:paraId="53459EA3" w14:textId="77777777" w:rsidR="000732C5" w:rsidRDefault="000732C5" w:rsidP="000732C5">
      <w:pPr>
        <w:rPr>
          <w:rFonts w:cstheme="minorHAnsi"/>
        </w:rPr>
      </w:pPr>
      <w:r>
        <w:rPr>
          <w:rFonts w:cstheme="minorHAnsi"/>
        </w:rPr>
        <w:t xml:space="preserve">         Community section of the Allstone website.</w:t>
      </w:r>
    </w:p>
    <w:p w14:paraId="30E3A5F0" w14:textId="77777777" w:rsidR="000732C5" w:rsidRDefault="000732C5" w:rsidP="000732C5">
      <w:pPr>
        <w:rPr>
          <w:rFonts w:cstheme="minorHAnsi"/>
        </w:rPr>
      </w:pPr>
    </w:p>
    <w:p w14:paraId="2861B00C" w14:textId="77777777" w:rsidR="000732C5" w:rsidRDefault="000732C5" w:rsidP="000732C5">
      <w:pPr>
        <w:rPr>
          <w:rFonts w:cstheme="minorHAnsi"/>
        </w:rPr>
      </w:pPr>
      <w:r>
        <w:rPr>
          <w:rFonts w:cstheme="minorHAnsi"/>
        </w:rPr>
        <w:t xml:space="preserve">RH:   Agreed to advertise the local Community Representative position on the Allstone website  </w:t>
      </w:r>
    </w:p>
    <w:p w14:paraId="46AB7741" w14:textId="77777777" w:rsidR="000732C5" w:rsidRDefault="000732C5" w:rsidP="000732C5">
      <w:pPr>
        <w:rPr>
          <w:rFonts w:cstheme="minorHAnsi"/>
        </w:rPr>
      </w:pPr>
      <w:r>
        <w:rPr>
          <w:rFonts w:cstheme="minorHAnsi"/>
        </w:rPr>
        <w:t xml:space="preserve">         and would also make enquiries of local people that he knew and would report progress at the </w:t>
      </w:r>
    </w:p>
    <w:p w14:paraId="3B0AC99D" w14:textId="77777777" w:rsidR="000732C5" w:rsidRDefault="000732C5" w:rsidP="000732C5">
      <w:pPr>
        <w:rPr>
          <w:rFonts w:cstheme="minorHAnsi"/>
        </w:rPr>
      </w:pPr>
      <w:r>
        <w:rPr>
          <w:rFonts w:cstheme="minorHAnsi"/>
        </w:rPr>
        <w:t xml:space="preserve">         December meeting.</w:t>
      </w:r>
    </w:p>
    <w:p w14:paraId="27E54D13" w14:textId="77777777" w:rsidR="000732C5" w:rsidRDefault="000732C5" w:rsidP="000732C5">
      <w:pPr>
        <w:rPr>
          <w:rFonts w:cstheme="minorHAnsi"/>
        </w:rPr>
      </w:pPr>
    </w:p>
    <w:p w14:paraId="22CA9EDB" w14:textId="77777777" w:rsidR="000732C5" w:rsidRDefault="000732C5" w:rsidP="000732C5">
      <w:pPr>
        <w:rPr>
          <w:rFonts w:cstheme="minorHAnsi"/>
        </w:rPr>
      </w:pPr>
      <w:r>
        <w:rPr>
          <w:rFonts w:cstheme="minorHAnsi"/>
        </w:rPr>
        <w:t xml:space="preserve">PD:   Suggested that it would be appropriate for the Chair to write to Jonathan and thank him for </w:t>
      </w:r>
    </w:p>
    <w:p w14:paraId="523CFFF0" w14:textId="77777777" w:rsidR="000732C5" w:rsidRDefault="000732C5" w:rsidP="000732C5">
      <w:pPr>
        <w:rPr>
          <w:rFonts w:cstheme="minorHAnsi"/>
        </w:rPr>
      </w:pPr>
      <w:r>
        <w:rPr>
          <w:rFonts w:cstheme="minorHAnsi"/>
        </w:rPr>
        <w:t xml:space="preserve">         his time on the Liaison Group. This was agreed by all Members of the Group.</w:t>
      </w:r>
    </w:p>
    <w:p w14:paraId="093385DD" w14:textId="1C2082E9" w:rsidR="000732C5" w:rsidRDefault="000732C5" w:rsidP="000732C5">
      <w:pPr>
        <w:rPr>
          <w:ins w:id="7" w:author="TOWNSEND, Linda" w:date="2022-09-30T10:24:00Z"/>
          <w:rFonts w:cstheme="minorHAnsi"/>
        </w:rPr>
      </w:pPr>
    </w:p>
    <w:p w14:paraId="264AE83B" w14:textId="574E1EFD" w:rsidR="00755805" w:rsidRDefault="00755805" w:rsidP="000732C5">
      <w:pPr>
        <w:rPr>
          <w:rFonts w:cstheme="minorHAnsi"/>
        </w:rPr>
      </w:pPr>
      <w:ins w:id="8" w:author="TOWNSEND, Linda" w:date="2022-09-30T10:24:00Z">
        <w:r>
          <w:rPr>
            <w:rFonts w:cstheme="minorHAnsi"/>
          </w:rPr>
          <w:t>item 3: Update on site improvements</w:t>
        </w:r>
      </w:ins>
    </w:p>
    <w:p w14:paraId="18A32370" w14:textId="77777777" w:rsidR="000732C5" w:rsidRDefault="000732C5" w:rsidP="000732C5">
      <w:pPr>
        <w:rPr>
          <w:rFonts w:cstheme="minorHAnsi"/>
        </w:rPr>
      </w:pPr>
      <w:r>
        <w:rPr>
          <w:rFonts w:cstheme="minorHAnsi"/>
        </w:rPr>
        <w:t>RH:   Provided an update on the following matters:</w:t>
      </w:r>
    </w:p>
    <w:p w14:paraId="45934359" w14:textId="77777777" w:rsidR="000732C5" w:rsidRDefault="000732C5" w:rsidP="000732C5">
      <w:pPr>
        <w:rPr>
          <w:rFonts w:cstheme="minorHAnsi"/>
        </w:rPr>
      </w:pPr>
    </w:p>
    <w:p w14:paraId="3D8B87FF" w14:textId="77777777" w:rsidR="000732C5" w:rsidRDefault="000732C5" w:rsidP="000732C5">
      <w:pPr>
        <w:pStyle w:val="ListParagraph"/>
        <w:numPr>
          <w:ilvl w:val="0"/>
          <w:numId w:val="1"/>
        </w:numPr>
        <w:rPr>
          <w:rFonts w:cstheme="minorHAnsi"/>
        </w:rPr>
      </w:pPr>
      <w:r>
        <w:rPr>
          <w:rFonts w:cstheme="minorHAnsi"/>
        </w:rPr>
        <w:t>New signs at the Old Boys Rugby Ground (new signs advising drivers to please leave quietly; 5:15pm gates closing time.</w:t>
      </w:r>
    </w:p>
    <w:p w14:paraId="2CED133C" w14:textId="77777777" w:rsidR="000732C5" w:rsidRDefault="000732C5" w:rsidP="000732C5">
      <w:pPr>
        <w:rPr>
          <w:rFonts w:cstheme="minorHAnsi"/>
        </w:rPr>
      </w:pPr>
    </w:p>
    <w:p w14:paraId="1E07B738" w14:textId="77777777" w:rsidR="000732C5" w:rsidRDefault="000732C5" w:rsidP="000732C5">
      <w:pPr>
        <w:rPr>
          <w:rFonts w:cstheme="minorHAnsi"/>
        </w:rPr>
      </w:pPr>
      <w:r>
        <w:rPr>
          <w:rFonts w:cstheme="minorHAnsi"/>
        </w:rPr>
        <w:t>NB:   Enquired what time do the gates open.</w:t>
      </w:r>
    </w:p>
    <w:p w14:paraId="290CB1B1" w14:textId="77777777" w:rsidR="000732C5" w:rsidRDefault="000732C5" w:rsidP="000732C5">
      <w:pPr>
        <w:rPr>
          <w:rFonts w:cstheme="minorHAnsi"/>
        </w:rPr>
      </w:pPr>
    </w:p>
    <w:p w14:paraId="67099EAD" w14:textId="77777777" w:rsidR="000732C5" w:rsidRDefault="000732C5" w:rsidP="000732C5">
      <w:pPr>
        <w:rPr>
          <w:rFonts w:cstheme="minorHAnsi"/>
        </w:rPr>
      </w:pPr>
      <w:r>
        <w:rPr>
          <w:rFonts w:cstheme="minorHAnsi"/>
        </w:rPr>
        <w:t>RH:   Confirmed the gates open at 5am.</w:t>
      </w:r>
    </w:p>
    <w:p w14:paraId="771948B5" w14:textId="77777777" w:rsidR="000732C5" w:rsidRDefault="000732C5" w:rsidP="000732C5">
      <w:pPr>
        <w:rPr>
          <w:rFonts w:cstheme="minorHAnsi"/>
        </w:rPr>
      </w:pPr>
    </w:p>
    <w:p w14:paraId="20073D3E" w14:textId="77777777" w:rsidR="000732C5" w:rsidRDefault="000732C5" w:rsidP="000732C5">
      <w:pPr>
        <w:rPr>
          <w:rFonts w:cstheme="minorHAnsi"/>
        </w:rPr>
      </w:pPr>
      <w:r>
        <w:rPr>
          <w:rFonts w:cstheme="minorHAnsi"/>
        </w:rPr>
        <w:t>SP:    Enquired if there had been any problems with illegal entry.</w:t>
      </w:r>
    </w:p>
    <w:p w14:paraId="50C5462B" w14:textId="77777777" w:rsidR="000732C5" w:rsidRDefault="000732C5" w:rsidP="000732C5">
      <w:pPr>
        <w:rPr>
          <w:rFonts w:cstheme="minorHAnsi"/>
        </w:rPr>
      </w:pPr>
    </w:p>
    <w:p w14:paraId="3B21C6DF" w14:textId="77777777" w:rsidR="000732C5" w:rsidRDefault="000732C5" w:rsidP="000732C5">
      <w:pPr>
        <w:rPr>
          <w:rFonts w:cstheme="minorHAnsi"/>
        </w:rPr>
      </w:pPr>
    </w:p>
    <w:p w14:paraId="19D73E64" w14:textId="77777777" w:rsidR="000732C5" w:rsidRDefault="000732C5" w:rsidP="000732C5">
      <w:pPr>
        <w:rPr>
          <w:rFonts w:cstheme="minorHAnsi"/>
        </w:rPr>
      </w:pPr>
      <w:r>
        <w:rPr>
          <w:rFonts w:cstheme="minorHAnsi"/>
        </w:rPr>
        <w:t xml:space="preserve">RH:   Advised that there had been one incident involving unauthorised entry by travellers but this </w:t>
      </w:r>
    </w:p>
    <w:p w14:paraId="718152F3" w14:textId="77777777" w:rsidR="000732C5" w:rsidRDefault="000732C5" w:rsidP="000732C5">
      <w:pPr>
        <w:rPr>
          <w:rFonts w:cstheme="minorHAnsi"/>
        </w:rPr>
      </w:pPr>
      <w:r>
        <w:rPr>
          <w:rFonts w:cstheme="minorHAnsi"/>
        </w:rPr>
        <w:t xml:space="preserve">         was sorted out swiftly.</w:t>
      </w:r>
    </w:p>
    <w:p w14:paraId="09581F34" w14:textId="77777777" w:rsidR="000732C5" w:rsidRDefault="000732C5" w:rsidP="000732C5">
      <w:pPr>
        <w:rPr>
          <w:rFonts w:cstheme="minorHAnsi"/>
        </w:rPr>
      </w:pPr>
    </w:p>
    <w:p w14:paraId="14B1C929" w14:textId="77777777" w:rsidR="000732C5" w:rsidRDefault="000732C5" w:rsidP="000732C5">
      <w:pPr>
        <w:pStyle w:val="ListParagraph"/>
        <w:numPr>
          <w:ilvl w:val="0"/>
          <w:numId w:val="1"/>
        </w:numPr>
        <w:rPr>
          <w:rFonts w:cstheme="minorHAnsi"/>
        </w:rPr>
      </w:pPr>
      <w:r>
        <w:rPr>
          <w:rFonts w:cstheme="minorHAnsi"/>
        </w:rPr>
        <w:t>New safety barriers were being installed next to the offices for health and safety reasons. This had involved the use of a pneumatic drill so there had been some noise. The work was scheduled to last for 2 days.</w:t>
      </w:r>
    </w:p>
    <w:p w14:paraId="037EF760" w14:textId="77777777" w:rsidR="000732C5" w:rsidRDefault="000732C5" w:rsidP="000732C5">
      <w:pPr>
        <w:rPr>
          <w:rFonts w:cstheme="minorHAnsi"/>
        </w:rPr>
      </w:pPr>
    </w:p>
    <w:p w14:paraId="38E4CA4F" w14:textId="77777777" w:rsidR="000732C5" w:rsidRDefault="000732C5" w:rsidP="000732C5">
      <w:pPr>
        <w:pStyle w:val="ListParagraph"/>
        <w:numPr>
          <w:ilvl w:val="0"/>
          <w:numId w:val="1"/>
        </w:numPr>
        <w:rPr>
          <w:rFonts w:cstheme="minorHAnsi"/>
        </w:rPr>
      </w:pPr>
      <w:r>
        <w:rPr>
          <w:rFonts w:cstheme="minorHAnsi"/>
        </w:rPr>
        <w:t>A new pedestrian gate had been installed off the old lane for safety purposes.</w:t>
      </w:r>
    </w:p>
    <w:p w14:paraId="3C320786" w14:textId="77777777" w:rsidR="000732C5" w:rsidRPr="00AC22F7" w:rsidRDefault="000732C5" w:rsidP="000732C5">
      <w:pPr>
        <w:pStyle w:val="ListParagraph"/>
        <w:rPr>
          <w:rFonts w:cstheme="minorHAnsi"/>
        </w:rPr>
      </w:pPr>
    </w:p>
    <w:p w14:paraId="66577CD0" w14:textId="77777777" w:rsidR="000732C5" w:rsidRDefault="000732C5" w:rsidP="000732C5">
      <w:pPr>
        <w:pStyle w:val="ListParagraph"/>
        <w:numPr>
          <w:ilvl w:val="0"/>
          <w:numId w:val="1"/>
        </w:numPr>
        <w:rPr>
          <w:rFonts w:cstheme="minorHAnsi"/>
        </w:rPr>
      </w:pPr>
      <w:r>
        <w:rPr>
          <w:rFonts w:cstheme="minorHAnsi"/>
        </w:rPr>
        <w:t>Concrete re-surfacing work had taken place on the railway side of the Waste Transfer Station. This area was where the old railway lines were located and they caused problems with uneven surfacing and surface water build up. The work had resulted in a significant improvement.</w:t>
      </w:r>
    </w:p>
    <w:p w14:paraId="455C2F4C" w14:textId="77777777" w:rsidR="000732C5" w:rsidRPr="00AC22F7" w:rsidRDefault="000732C5" w:rsidP="000732C5">
      <w:pPr>
        <w:pStyle w:val="ListParagraph"/>
        <w:rPr>
          <w:rFonts w:cstheme="minorHAnsi"/>
        </w:rPr>
      </w:pPr>
    </w:p>
    <w:p w14:paraId="7C8F5A7C" w14:textId="77777777" w:rsidR="000732C5" w:rsidRDefault="000732C5" w:rsidP="000732C5">
      <w:pPr>
        <w:pStyle w:val="ListParagraph"/>
        <w:numPr>
          <w:ilvl w:val="0"/>
          <w:numId w:val="1"/>
        </w:numPr>
        <w:rPr>
          <w:rFonts w:cstheme="minorHAnsi"/>
        </w:rPr>
      </w:pPr>
      <w:r>
        <w:rPr>
          <w:rFonts w:cstheme="minorHAnsi"/>
        </w:rPr>
        <w:t>There was an incident on September 8</w:t>
      </w:r>
      <w:r w:rsidRPr="00AC22F7">
        <w:rPr>
          <w:rFonts w:cstheme="minorHAnsi"/>
          <w:vertAlign w:val="superscript"/>
        </w:rPr>
        <w:t>th</w:t>
      </w:r>
      <w:r>
        <w:rPr>
          <w:rFonts w:cstheme="minorHAnsi"/>
        </w:rPr>
        <w:t xml:space="preserve"> in the middle of the night. Richard Street was called out to deal with a flickering security light. The following day, an electrician attended the site and dealt with the faulty electrical connection.</w:t>
      </w:r>
    </w:p>
    <w:p w14:paraId="228F4C1F" w14:textId="77777777" w:rsidR="000732C5" w:rsidRPr="0082730F" w:rsidRDefault="000732C5" w:rsidP="000732C5">
      <w:pPr>
        <w:pStyle w:val="ListParagraph"/>
        <w:rPr>
          <w:rFonts w:cstheme="minorHAnsi"/>
        </w:rPr>
      </w:pPr>
    </w:p>
    <w:p w14:paraId="6E680B83" w14:textId="77777777" w:rsidR="000732C5" w:rsidRDefault="000732C5" w:rsidP="000732C5">
      <w:pPr>
        <w:pStyle w:val="ListParagraph"/>
        <w:numPr>
          <w:ilvl w:val="0"/>
          <w:numId w:val="1"/>
        </w:numPr>
        <w:rPr>
          <w:rFonts w:cstheme="minorHAnsi"/>
        </w:rPr>
      </w:pPr>
      <w:r>
        <w:rPr>
          <w:rFonts w:cstheme="minorHAnsi"/>
        </w:rPr>
        <w:t>The S E Davies wash plant was being replaced and that involved a new concrete base with the work estimated to take approximately 3 months.</w:t>
      </w:r>
    </w:p>
    <w:p w14:paraId="288EA105" w14:textId="77777777" w:rsidR="000732C5" w:rsidRPr="0082730F" w:rsidRDefault="000732C5" w:rsidP="000732C5">
      <w:pPr>
        <w:pStyle w:val="ListParagraph"/>
        <w:rPr>
          <w:rFonts w:cstheme="minorHAnsi"/>
        </w:rPr>
      </w:pPr>
    </w:p>
    <w:p w14:paraId="02C3FD2F" w14:textId="77777777" w:rsidR="000732C5" w:rsidRDefault="000732C5" w:rsidP="000732C5">
      <w:pPr>
        <w:pStyle w:val="ListParagraph"/>
        <w:numPr>
          <w:ilvl w:val="0"/>
          <w:numId w:val="1"/>
        </w:numPr>
        <w:rPr>
          <w:rFonts w:cstheme="minorHAnsi"/>
        </w:rPr>
      </w:pPr>
      <w:r>
        <w:rPr>
          <w:rFonts w:cstheme="minorHAnsi"/>
        </w:rPr>
        <w:t>Surface water drainage improvements were being progressed in conjunction with Network Rail who had signed off on the work.</w:t>
      </w:r>
    </w:p>
    <w:p w14:paraId="33D4A8AD" w14:textId="2BF6DC75" w:rsidR="000732C5" w:rsidRDefault="000732C5" w:rsidP="000732C5">
      <w:pPr>
        <w:pStyle w:val="ListParagraph"/>
        <w:rPr>
          <w:ins w:id="9" w:author="TOWNSEND, Linda" w:date="2022-09-30T10:25:00Z"/>
          <w:rFonts w:cstheme="minorHAnsi"/>
        </w:rPr>
      </w:pPr>
    </w:p>
    <w:p w14:paraId="38742CC7" w14:textId="524538B8" w:rsidR="00755805" w:rsidRPr="0082730F" w:rsidRDefault="00755805" w:rsidP="00755805">
      <w:pPr>
        <w:pStyle w:val="ListParagraph"/>
        <w:ind w:hanging="720"/>
        <w:rPr>
          <w:rFonts w:cstheme="minorHAnsi"/>
        </w:rPr>
        <w:pPrChange w:id="10" w:author="TOWNSEND, Linda" w:date="2022-09-30T10:25:00Z">
          <w:pPr>
            <w:pStyle w:val="ListParagraph"/>
          </w:pPr>
        </w:pPrChange>
      </w:pPr>
      <w:ins w:id="11" w:author="TOWNSEND, Linda" w:date="2022-09-30T10:25:00Z">
        <w:r>
          <w:rPr>
            <w:rFonts w:cstheme="minorHAnsi"/>
          </w:rPr>
          <w:t>Item 4: Planning Application</w:t>
        </w:r>
      </w:ins>
    </w:p>
    <w:p w14:paraId="0057BBF6" w14:textId="77777777" w:rsidR="000732C5" w:rsidRDefault="000732C5" w:rsidP="000732C5">
      <w:pPr>
        <w:rPr>
          <w:rFonts w:cstheme="minorHAnsi"/>
        </w:rPr>
      </w:pPr>
      <w:r>
        <w:rPr>
          <w:rFonts w:cstheme="minorHAnsi"/>
        </w:rPr>
        <w:t xml:space="preserve">LT:     Advised that the site notices had been displayed for the permanent planning application that </w:t>
      </w:r>
    </w:p>
    <w:p w14:paraId="40D27EF2" w14:textId="77777777" w:rsidR="000732C5" w:rsidRDefault="000732C5" w:rsidP="000732C5">
      <w:pPr>
        <w:rPr>
          <w:rFonts w:cstheme="minorHAnsi"/>
        </w:rPr>
      </w:pPr>
      <w:r>
        <w:rPr>
          <w:rFonts w:cstheme="minorHAnsi"/>
        </w:rPr>
        <w:t xml:space="preserve">          had been submitted. The site notices needed to be co-ordinated with the Newspaper </w:t>
      </w:r>
    </w:p>
    <w:p w14:paraId="665CD4B1" w14:textId="77777777" w:rsidR="000732C5" w:rsidRDefault="000732C5" w:rsidP="000732C5">
      <w:pPr>
        <w:rPr>
          <w:rFonts w:cstheme="minorHAnsi"/>
        </w:rPr>
      </w:pPr>
      <w:r>
        <w:rPr>
          <w:rFonts w:cstheme="minorHAnsi"/>
        </w:rPr>
        <w:t xml:space="preserve">          Advertisement. This had now been completed.</w:t>
      </w:r>
    </w:p>
    <w:p w14:paraId="12587D2B" w14:textId="77777777" w:rsidR="000732C5" w:rsidRDefault="000732C5" w:rsidP="000732C5">
      <w:pPr>
        <w:rPr>
          <w:rFonts w:cstheme="minorHAnsi"/>
        </w:rPr>
      </w:pPr>
    </w:p>
    <w:p w14:paraId="67C69F8E" w14:textId="063665FF" w:rsidR="000732C5" w:rsidDel="00755805" w:rsidRDefault="000732C5" w:rsidP="000732C5">
      <w:pPr>
        <w:rPr>
          <w:del w:id="12" w:author="TOWNSEND, Linda" w:date="2022-09-30T10:26:00Z"/>
          <w:rFonts w:cstheme="minorHAnsi"/>
        </w:rPr>
      </w:pPr>
      <w:r>
        <w:rPr>
          <w:rFonts w:cstheme="minorHAnsi"/>
        </w:rPr>
        <w:t xml:space="preserve">LT:     Enquired whether additional </w:t>
      </w:r>
      <w:del w:id="13" w:author="TOWNSEND, Linda" w:date="2022-09-30T10:26:00Z">
        <w:r w:rsidDel="00755805">
          <w:rPr>
            <w:rFonts w:cstheme="minorHAnsi"/>
          </w:rPr>
          <w:delText xml:space="preserve">publicity </w:delText>
        </w:r>
      </w:del>
      <w:ins w:id="14" w:author="TOWNSEND, Linda" w:date="2022-09-30T10:26:00Z">
        <w:r w:rsidR="00755805">
          <w:rPr>
            <w:rFonts w:cstheme="minorHAnsi"/>
          </w:rPr>
          <w:t>community engagement</w:t>
        </w:r>
        <w:r w:rsidR="00755805">
          <w:rPr>
            <w:rFonts w:cstheme="minorHAnsi"/>
          </w:rPr>
          <w:t xml:space="preserve"> </w:t>
        </w:r>
      </w:ins>
      <w:r>
        <w:rPr>
          <w:rFonts w:cstheme="minorHAnsi"/>
        </w:rPr>
        <w:t xml:space="preserve">could be undertaken about the current planning </w:t>
      </w:r>
    </w:p>
    <w:p w14:paraId="49E3E89F" w14:textId="3F0A14E0" w:rsidR="000732C5" w:rsidRDefault="000732C5" w:rsidP="000732C5">
      <w:pPr>
        <w:rPr>
          <w:rFonts w:cstheme="minorHAnsi"/>
        </w:rPr>
      </w:pPr>
      <w:del w:id="15" w:author="TOWNSEND, Linda" w:date="2022-09-30T10:26:00Z">
        <w:r w:rsidDel="00755805">
          <w:rPr>
            <w:rFonts w:cstheme="minorHAnsi"/>
          </w:rPr>
          <w:delText xml:space="preserve">        </w:delText>
        </w:r>
      </w:del>
      <w:r>
        <w:rPr>
          <w:rFonts w:cstheme="minorHAnsi"/>
        </w:rPr>
        <w:t xml:space="preserve">  </w:t>
      </w:r>
      <w:r w:rsidR="00223655">
        <w:rPr>
          <w:rFonts w:cstheme="minorHAnsi"/>
        </w:rPr>
        <w:t>A</w:t>
      </w:r>
      <w:r>
        <w:rPr>
          <w:rFonts w:cstheme="minorHAnsi"/>
        </w:rPr>
        <w:t>pplication</w:t>
      </w:r>
      <w:ins w:id="16" w:author="TOWNSEND, Linda" w:date="2022-09-30T10:30:00Z">
        <w:r w:rsidR="00223655">
          <w:rPr>
            <w:rFonts w:cstheme="minorHAnsi"/>
          </w:rPr>
          <w:t xml:space="preserve"> such as open day and something in Spotlight magazine</w:t>
        </w:r>
      </w:ins>
      <w:r>
        <w:rPr>
          <w:rFonts w:cstheme="minorHAnsi"/>
        </w:rPr>
        <w:t>.</w:t>
      </w:r>
    </w:p>
    <w:p w14:paraId="475FF407" w14:textId="77777777" w:rsidR="000732C5" w:rsidRDefault="000732C5" w:rsidP="000732C5">
      <w:pPr>
        <w:rPr>
          <w:rFonts w:cstheme="minorHAnsi"/>
        </w:rPr>
      </w:pPr>
    </w:p>
    <w:p w14:paraId="47218955" w14:textId="77777777" w:rsidR="000732C5" w:rsidRDefault="000732C5" w:rsidP="000732C5">
      <w:pPr>
        <w:rPr>
          <w:rFonts w:cstheme="minorHAnsi"/>
        </w:rPr>
      </w:pPr>
      <w:r>
        <w:rPr>
          <w:rFonts w:cstheme="minorHAnsi"/>
        </w:rPr>
        <w:t xml:space="preserve">          There was a general discussion about this by the Group. Suggestions included approaching   </w:t>
      </w:r>
    </w:p>
    <w:p w14:paraId="6C9E6515" w14:textId="77777777" w:rsidR="000732C5" w:rsidRDefault="000732C5" w:rsidP="000732C5">
      <w:pPr>
        <w:rPr>
          <w:rFonts w:cstheme="minorHAnsi"/>
        </w:rPr>
      </w:pPr>
      <w:r>
        <w:rPr>
          <w:rFonts w:cstheme="minorHAnsi"/>
        </w:rPr>
        <w:t xml:space="preserve">          one of the local Colleges or Schools to see if Students could help put together some publicity </w:t>
      </w:r>
    </w:p>
    <w:p w14:paraId="1398C35A" w14:textId="77777777" w:rsidR="000732C5" w:rsidRDefault="000732C5" w:rsidP="000732C5">
      <w:pPr>
        <w:rPr>
          <w:rFonts w:cstheme="minorHAnsi"/>
        </w:rPr>
      </w:pPr>
      <w:r>
        <w:rPr>
          <w:rFonts w:cstheme="minorHAnsi"/>
        </w:rPr>
        <w:t xml:space="preserve">          utilising digital means. It was felt that this might prove difficult given timescales and </w:t>
      </w:r>
    </w:p>
    <w:p w14:paraId="668B1CC0" w14:textId="30C87918" w:rsidR="000732C5" w:rsidRDefault="000732C5" w:rsidP="000732C5">
      <w:pPr>
        <w:rPr>
          <w:rFonts w:cstheme="minorHAnsi"/>
        </w:rPr>
      </w:pPr>
      <w:r>
        <w:rPr>
          <w:rFonts w:cstheme="minorHAnsi"/>
        </w:rPr>
        <w:t xml:space="preserve">          insurance purposes/risk assessments etc.</w:t>
      </w:r>
      <w:ins w:id="17" w:author="TOWNSEND, Linda" w:date="2022-09-30T10:27:00Z">
        <w:r w:rsidR="00755805">
          <w:rPr>
            <w:rFonts w:cstheme="minorHAnsi"/>
          </w:rPr>
          <w:t xml:space="preserve">  </w:t>
        </w:r>
      </w:ins>
    </w:p>
    <w:p w14:paraId="01DACF6A" w14:textId="77777777" w:rsidR="000732C5" w:rsidRDefault="000732C5" w:rsidP="000732C5">
      <w:pPr>
        <w:rPr>
          <w:rFonts w:cstheme="minorHAnsi"/>
        </w:rPr>
      </w:pPr>
    </w:p>
    <w:p w14:paraId="4253CAEF" w14:textId="1FC0E806" w:rsidR="000732C5" w:rsidDel="00223655" w:rsidRDefault="000732C5" w:rsidP="000732C5">
      <w:pPr>
        <w:rPr>
          <w:del w:id="18" w:author="TOWNSEND, Linda" w:date="2022-09-30T10:32:00Z"/>
          <w:rFonts w:cstheme="minorHAnsi"/>
        </w:rPr>
      </w:pPr>
      <w:r>
        <w:rPr>
          <w:rFonts w:cstheme="minorHAnsi"/>
        </w:rPr>
        <w:t xml:space="preserve">RH:    Suggested that he </w:t>
      </w:r>
      <w:ins w:id="19" w:author="TOWNSEND, Linda" w:date="2022-09-30T10:31:00Z">
        <w:r w:rsidR="00223655">
          <w:rPr>
            <w:rFonts w:cstheme="minorHAnsi"/>
          </w:rPr>
          <w:t xml:space="preserve">would look at </w:t>
        </w:r>
      </w:ins>
      <w:ins w:id="20" w:author="TOWNSEND, Linda" w:date="2022-09-30T10:32:00Z">
        <w:r w:rsidR="00223655">
          <w:rPr>
            <w:rFonts w:cstheme="minorHAnsi"/>
          </w:rPr>
          <w:t>when he could produce the autumn edition of Spotlight and</w:t>
        </w:r>
      </w:ins>
      <w:ins w:id="21" w:author="TOWNSEND, Linda" w:date="2022-09-30T10:31:00Z">
        <w:r w:rsidR="00223655">
          <w:rPr>
            <w:rFonts w:cstheme="minorHAnsi"/>
          </w:rPr>
          <w:t xml:space="preserve"> </w:t>
        </w:r>
      </w:ins>
      <w:r>
        <w:rPr>
          <w:rFonts w:cstheme="minorHAnsi"/>
        </w:rPr>
        <w:t xml:space="preserve">could do a virtual tour of the aggregates recycling site and upload it on the </w:t>
      </w:r>
    </w:p>
    <w:p w14:paraId="239CF9DC" w14:textId="01248534" w:rsidR="000732C5" w:rsidRDefault="000732C5" w:rsidP="000732C5">
      <w:pPr>
        <w:rPr>
          <w:rFonts w:cstheme="minorHAnsi"/>
        </w:rPr>
      </w:pPr>
      <w:r>
        <w:rPr>
          <w:rFonts w:cstheme="minorHAnsi"/>
        </w:rPr>
        <w:t xml:space="preserve">          Community Section of the Company’s website. This suggestion </w:t>
      </w:r>
      <w:ins w:id="22" w:author="TOWNSEND, Linda" w:date="2022-09-30T10:27:00Z">
        <w:r w:rsidR="00755805">
          <w:rPr>
            <w:rFonts w:cstheme="minorHAnsi"/>
          </w:rPr>
          <w:t>by B</w:t>
        </w:r>
      </w:ins>
      <w:ins w:id="23" w:author="TOWNSEND, Linda" w:date="2022-09-30T10:28:00Z">
        <w:r w:rsidR="00755805">
          <w:rPr>
            <w:rFonts w:cstheme="minorHAnsi"/>
          </w:rPr>
          <w:t xml:space="preserve">K </w:t>
        </w:r>
      </w:ins>
      <w:r>
        <w:rPr>
          <w:rFonts w:cstheme="minorHAnsi"/>
        </w:rPr>
        <w:t>was agreed</w:t>
      </w:r>
      <w:ins w:id="24" w:author="TOWNSEND, Linda" w:date="2022-09-30T10:28:00Z">
        <w:r w:rsidR="00755805">
          <w:rPr>
            <w:rFonts w:cstheme="minorHAnsi"/>
          </w:rPr>
          <w:t xml:space="preserve"> to overcome insurance/security issues</w:t>
        </w:r>
      </w:ins>
      <w:r>
        <w:rPr>
          <w:rFonts w:cstheme="minorHAnsi"/>
        </w:rPr>
        <w:t>.</w:t>
      </w:r>
      <w:ins w:id="25" w:author="TOWNSEND, Linda" w:date="2022-09-30T10:29:00Z">
        <w:r w:rsidR="00755805">
          <w:rPr>
            <w:rFonts w:cstheme="minorHAnsi"/>
          </w:rPr>
          <w:t xml:space="preserve">  </w:t>
        </w:r>
      </w:ins>
    </w:p>
    <w:p w14:paraId="582A3EE4" w14:textId="73857030" w:rsidR="000732C5" w:rsidRDefault="000732C5" w:rsidP="000732C5">
      <w:pPr>
        <w:rPr>
          <w:ins w:id="26" w:author="TOWNSEND, Linda" w:date="2022-09-30T10:33:00Z"/>
          <w:rFonts w:cstheme="minorHAnsi"/>
        </w:rPr>
      </w:pPr>
    </w:p>
    <w:p w14:paraId="612DC803" w14:textId="2B5414DC" w:rsidR="00223655" w:rsidRDefault="00223655" w:rsidP="000732C5">
      <w:pPr>
        <w:rPr>
          <w:rFonts w:cstheme="minorHAnsi"/>
        </w:rPr>
      </w:pPr>
      <w:ins w:id="27" w:author="TOWNSEND, Linda" w:date="2022-09-30T10:33:00Z">
        <w:r>
          <w:rPr>
            <w:rFonts w:cstheme="minorHAnsi"/>
          </w:rPr>
          <w:t>Item 5: Update on complaints received</w:t>
        </w:r>
      </w:ins>
    </w:p>
    <w:p w14:paraId="67BBA617" w14:textId="26160A1C" w:rsidR="000732C5" w:rsidDel="00223655" w:rsidRDefault="000732C5" w:rsidP="000732C5">
      <w:pPr>
        <w:rPr>
          <w:del w:id="28" w:author="TOWNSEND, Linda" w:date="2022-09-30T10:33:00Z"/>
          <w:rFonts w:cstheme="minorHAnsi"/>
        </w:rPr>
      </w:pPr>
      <w:del w:id="29" w:author="TOWNSEND, Linda" w:date="2022-09-30T10:33:00Z">
        <w:r w:rsidDel="00223655">
          <w:rPr>
            <w:rFonts w:cstheme="minorHAnsi"/>
          </w:rPr>
          <w:delText xml:space="preserve">PD:    Asked for an update on any complaints received since the last meeting. </w:delText>
        </w:r>
      </w:del>
    </w:p>
    <w:p w14:paraId="24DFA476" w14:textId="77777777" w:rsidR="000732C5" w:rsidRDefault="000732C5" w:rsidP="000732C5">
      <w:pPr>
        <w:rPr>
          <w:rFonts w:cstheme="minorHAnsi"/>
        </w:rPr>
      </w:pPr>
    </w:p>
    <w:p w14:paraId="32B5101F" w14:textId="77777777" w:rsidR="000732C5" w:rsidRDefault="000732C5" w:rsidP="000732C5">
      <w:pPr>
        <w:rPr>
          <w:rFonts w:cstheme="minorHAnsi"/>
        </w:rPr>
      </w:pPr>
      <w:r>
        <w:rPr>
          <w:rFonts w:cstheme="minorHAnsi"/>
        </w:rPr>
        <w:t xml:space="preserve">RH:    Advised that during the very hot weather in the Summer the Company had utilised 9,000  </w:t>
      </w:r>
    </w:p>
    <w:p w14:paraId="67383327" w14:textId="77777777" w:rsidR="000732C5" w:rsidRDefault="000732C5" w:rsidP="000732C5">
      <w:pPr>
        <w:rPr>
          <w:rFonts w:cstheme="minorHAnsi"/>
        </w:rPr>
      </w:pPr>
      <w:r>
        <w:rPr>
          <w:rFonts w:cstheme="minorHAnsi"/>
        </w:rPr>
        <w:t xml:space="preserve">          litres of water each day for dampening down purposes.</w:t>
      </w:r>
    </w:p>
    <w:p w14:paraId="720F3A5A" w14:textId="77777777" w:rsidR="000732C5" w:rsidRDefault="000732C5" w:rsidP="000732C5">
      <w:pPr>
        <w:rPr>
          <w:rFonts w:cstheme="minorHAnsi"/>
        </w:rPr>
      </w:pPr>
    </w:p>
    <w:p w14:paraId="4D3E9112" w14:textId="77777777" w:rsidR="000732C5" w:rsidRDefault="000732C5" w:rsidP="000732C5">
      <w:pPr>
        <w:rPr>
          <w:rFonts w:cstheme="minorHAnsi"/>
        </w:rPr>
      </w:pPr>
      <w:r>
        <w:rPr>
          <w:rFonts w:cstheme="minorHAnsi"/>
        </w:rPr>
        <w:t xml:space="preserve">NB:   Advised that no complaints had been received by GCC in the period since the last meeting. </w:t>
      </w:r>
    </w:p>
    <w:p w14:paraId="74503B79" w14:textId="77777777" w:rsidR="000732C5" w:rsidRDefault="000732C5" w:rsidP="000732C5">
      <w:pPr>
        <w:rPr>
          <w:rFonts w:cstheme="minorHAnsi"/>
        </w:rPr>
      </w:pPr>
      <w:r>
        <w:rPr>
          <w:rFonts w:cstheme="minorHAnsi"/>
        </w:rPr>
        <w:t xml:space="preserve">          NB further advised that his last site inspection was on the 26</w:t>
      </w:r>
      <w:r w:rsidRPr="0034222F">
        <w:rPr>
          <w:rFonts w:cstheme="minorHAnsi"/>
          <w:vertAlign w:val="superscript"/>
        </w:rPr>
        <w:t>th</w:t>
      </w:r>
      <w:r>
        <w:rPr>
          <w:rFonts w:cstheme="minorHAnsi"/>
        </w:rPr>
        <w:t xml:space="preserve"> August and no breaches of   </w:t>
      </w:r>
    </w:p>
    <w:p w14:paraId="45068C4A" w14:textId="77777777" w:rsidR="000732C5" w:rsidRDefault="000732C5" w:rsidP="000732C5">
      <w:pPr>
        <w:rPr>
          <w:rFonts w:cstheme="minorHAnsi"/>
        </w:rPr>
      </w:pPr>
      <w:r>
        <w:rPr>
          <w:rFonts w:cstheme="minorHAnsi"/>
        </w:rPr>
        <w:t xml:space="preserve">          planning conditions had been detected.</w:t>
      </w:r>
    </w:p>
    <w:p w14:paraId="2740CC20" w14:textId="77777777" w:rsidR="000732C5" w:rsidRDefault="000732C5" w:rsidP="000732C5">
      <w:pPr>
        <w:rPr>
          <w:rFonts w:cstheme="minorHAnsi"/>
        </w:rPr>
      </w:pPr>
    </w:p>
    <w:p w14:paraId="7BE3A7E9" w14:textId="77777777" w:rsidR="000732C5" w:rsidRDefault="000732C5" w:rsidP="000732C5">
      <w:pPr>
        <w:rPr>
          <w:rFonts w:cstheme="minorHAnsi"/>
        </w:rPr>
      </w:pPr>
      <w:r>
        <w:rPr>
          <w:rFonts w:cstheme="minorHAnsi"/>
        </w:rPr>
        <w:t>RKD: Advised that the EA had received no complaints in the period since the last meeting.</w:t>
      </w:r>
    </w:p>
    <w:p w14:paraId="67AD9000" w14:textId="77777777" w:rsidR="000732C5" w:rsidRDefault="000732C5" w:rsidP="000732C5">
      <w:pPr>
        <w:rPr>
          <w:rFonts w:cstheme="minorHAnsi"/>
        </w:rPr>
      </w:pPr>
    </w:p>
    <w:p w14:paraId="087A41AC" w14:textId="77777777" w:rsidR="000732C5" w:rsidRDefault="000732C5" w:rsidP="000732C5">
      <w:pPr>
        <w:rPr>
          <w:rFonts w:cstheme="minorHAnsi"/>
        </w:rPr>
      </w:pPr>
      <w:r>
        <w:rPr>
          <w:rFonts w:cstheme="minorHAnsi"/>
        </w:rPr>
        <w:t xml:space="preserve">PD:   An email had been received from Julie Turner in the last couple of days relating to </w:t>
      </w:r>
    </w:p>
    <w:p w14:paraId="553605A7" w14:textId="77777777" w:rsidR="000732C5" w:rsidRDefault="000732C5" w:rsidP="000732C5">
      <w:pPr>
        <w:rPr>
          <w:rFonts w:cstheme="minorHAnsi"/>
        </w:rPr>
      </w:pPr>
      <w:r>
        <w:rPr>
          <w:rFonts w:cstheme="minorHAnsi"/>
        </w:rPr>
        <w:t xml:space="preserve">         complaints. This complaint related to the use of the clamshell bucket.</w:t>
      </w:r>
    </w:p>
    <w:p w14:paraId="1483AAEB" w14:textId="77777777" w:rsidR="000732C5" w:rsidRDefault="000732C5" w:rsidP="000732C5">
      <w:pPr>
        <w:rPr>
          <w:rFonts w:cstheme="minorHAnsi"/>
        </w:rPr>
      </w:pPr>
    </w:p>
    <w:p w14:paraId="1A40A548" w14:textId="77777777" w:rsidR="000732C5" w:rsidRDefault="000732C5" w:rsidP="000732C5">
      <w:pPr>
        <w:rPr>
          <w:rFonts w:cstheme="minorHAnsi"/>
        </w:rPr>
      </w:pPr>
      <w:r>
        <w:rPr>
          <w:rFonts w:cstheme="minorHAnsi"/>
        </w:rPr>
        <w:t>RH:   Advised that this had now been rectified with a new bucket.</w:t>
      </w:r>
    </w:p>
    <w:p w14:paraId="1176BE34" w14:textId="77777777" w:rsidR="00FF5E04" w:rsidRDefault="00FF5E04" w:rsidP="000732C5">
      <w:pPr>
        <w:rPr>
          <w:ins w:id="30" w:author="TOWNSEND, Linda" w:date="2022-09-30T10:44:00Z"/>
          <w:rFonts w:cstheme="minorHAnsi"/>
        </w:rPr>
      </w:pPr>
    </w:p>
    <w:p w14:paraId="3D117F91" w14:textId="6529D900" w:rsidR="000732C5" w:rsidRDefault="00223655" w:rsidP="000732C5">
      <w:pPr>
        <w:rPr>
          <w:ins w:id="31" w:author="TOWNSEND, Linda" w:date="2022-09-30T10:34:00Z"/>
          <w:rFonts w:cstheme="minorHAnsi"/>
        </w:rPr>
      </w:pPr>
      <w:ins w:id="32" w:author="TOWNSEND, Linda" w:date="2022-09-30T10:34:00Z">
        <w:r>
          <w:rPr>
            <w:rFonts w:cstheme="minorHAnsi"/>
          </w:rPr>
          <w:t>Item 6 Feedback from Community Representative</w:t>
        </w:r>
      </w:ins>
    </w:p>
    <w:p w14:paraId="2CF4A999" w14:textId="50133F0C" w:rsidR="00223655" w:rsidRDefault="00223655" w:rsidP="000732C5">
      <w:pPr>
        <w:rPr>
          <w:ins w:id="33" w:author="TOWNSEND, Linda" w:date="2022-09-30T10:34:00Z"/>
          <w:rFonts w:cstheme="minorHAnsi"/>
        </w:rPr>
      </w:pPr>
      <w:ins w:id="34" w:author="TOWNSEND, Linda" w:date="2022-09-30T10:35:00Z">
        <w:r>
          <w:rPr>
            <w:rFonts w:cstheme="minorHAnsi"/>
          </w:rPr>
          <w:t>Cllr Radley was absent from meeting and n</w:t>
        </w:r>
      </w:ins>
      <w:ins w:id="35" w:author="TOWNSEND, Linda" w:date="2022-09-30T10:34:00Z">
        <w:r>
          <w:rPr>
            <w:rFonts w:cstheme="minorHAnsi"/>
          </w:rPr>
          <w:t>o written re</w:t>
        </w:r>
      </w:ins>
      <w:ins w:id="36" w:author="TOWNSEND, Linda" w:date="2022-09-30T10:35:00Z">
        <w:r>
          <w:rPr>
            <w:rFonts w:cstheme="minorHAnsi"/>
          </w:rPr>
          <w:t>sponse had been received</w:t>
        </w:r>
      </w:ins>
      <w:ins w:id="37" w:author="TOWNSEND, Linda" w:date="2022-09-30T10:36:00Z">
        <w:r>
          <w:rPr>
            <w:rFonts w:cstheme="minorHAnsi"/>
          </w:rPr>
          <w:t xml:space="preserve">.  </w:t>
        </w:r>
      </w:ins>
    </w:p>
    <w:p w14:paraId="65563722" w14:textId="4BE260D9" w:rsidR="00223655" w:rsidRDefault="00223655" w:rsidP="000732C5">
      <w:pPr>
        <w:rPr>
          <w:ins w:id="38" w:author="TOWNSEND, Linda" w:date="2022-09-30T10:36:00Z"/>
          <w:rFonts w:cstheme="minorHAnsi"/>
        </w:rPr>
      </w:pPr>
    </w:p>
    <w:p w14:paraId="46AA3934" w14:textId="29F5E35F" w:rsidR="00223655" w:rsidRDefault="00223655" w:rsidP="000732C5">
      <w:pPr>
        <w:rPr>
          <w:rFonts w:cstheme="minorHAnsi"/>
        </w:rPr>
      </w:pPr>
      <w:ins w:id="39" w:author="TOWNSEND, Linda" w:date="2022-09-30T10:36:00Z">
        <w:r>
          <w:rPr>
            <w:rFonts w:cstheme="minorHAnsi"/>
          </w:rPr>
          <w:t>Item 7: AOB</w:t>
        </w:r>
      </w:ins>
    </w:p>
    <w:p w14:paraId="6357B14B" w14:textId="77777777" w:rsidR="000732C5" w:rsidRDefault="000732C5" w:rsidP="000732C5">
      <w:pPr>
        <w:rPr>
          <w:rFonts w:cstheme="minorHAnsi"/>
        </w:rPr>
      </w:pPr>
      <w:r>
        <w:rPr>
          <w:rFonts w:cstheme="minorHAnsi"/>
        </w:rPr>
        <w:t xml:space="preserve">RH:   Advised that additional CCTV cameras were going to be installed on the aggregates recycling </w:t>
      </w:r>
    </w:p>
    <w:p w14:paraId="36397F5C" w14:textId="77777777" w:rsidR="000732C5" w:rsidRDefault="000732C5" w:rsidP="000732C5">
      <w:pPr>
        <w:rPr>
          <w:rFonts w:cstheme="minorHAnsi"/>
        </w:rPr>
      </w:pPr>
      <w:r>
        <w:rPr>
          <w:rFonts w:cstheme="minorHAnsi"/>
        </w:rPr>
        <w:t xml:space="preserve">          area. This was in response to recent burglaries. Additional security fencing had also been </w:t>
      </w:r>
    </w:p>
    <w:p w14:paraId="56D7C297" w14:textId="77777777" w:rsidR="000732C5" w:rsidRDefault="000732C5" w:rsidP="000732C5">
      <w:pPr>
        <w:rPr>
          <w:rFonts w:cstheme="minorHAnsi"/>
        </w:rPr>
      </w:pPr>
      <w:r>
        <w:rPr>
          <w:rFonts w:cstheme="minorHAnsi"/>
        </w:rPr>
        <w:t xml:space="preserve">          installed near the Irish Club and along the railway boundary.</w:t>
      </w:r>
    </w:p>
    <w:p w14:paraId="2E50F05A" w14:textId="70C95905" w:rsidR="000732C5" w:rsidRDefault="000732C5" w:rsidP="000732C5">
      <w:pPr>
        <w:rPr>
          <w:ins w:id="40" w:author="TOWNSEND, Linda" w:date="2022-09-30T10:38:00Z"/>
          <w:rFonts w:cstheme="minorHAnsi"/>
        </w:rPr>
      </w:pPr>
    </w:p>
    <w:p w14:paraId="28339AFA" w14:textId="77777777" w:rsidR="00223655" w:rsidRDefault="00223655" w:rsidP="00223655">
      <w:pPr>
        <w:rPr>
          <w:moveTo w:id="41" w:author="TOWNSEND, Linda" w:date="2022-09-30T10:38:00Z"/>
          <w:rFonts w:cstheme="minorHAnsi"/>
        </w:rPr>
      </w:pPr>
      <w:moveToRangeStart w:id="42" w:author="TOWNSEND, Linda" w:date="2022-09-30T10:38:00Z" w:name="move115426712"/>
      <w:moveTo w:id="43" w:author="TOWNSEND, Linda" w:date="2022-09-30T10:38:00Z">
        <w:r>
          <w:rPr>
            <w:rFonts w:cstheme="minorHAnsi"/>
          </w:rPr>
          <w:t xml:space="preserve">NB:    Advised that the new CCTV cameras might require planning permission and it would be </w:t>
        </w:r>
      </w:moveTo>
    </w:p>
    <w:p w14:paraId="5ECD3ED6" w14:textId="77C506FA" w:rsidR="00223655" w:rsidRDefault="00223655" w:rsidP="00223655">
      <w:pPr>
        <w:rPr>
          <w:moveTo w:id="44" w:author="TOWNSEND, Linda" w:date="2022-09-30T10:38:00Z"/>
          <w:rFonts w:cstheme="minorHAnsi"/>
        </w:rPr>
      </w:pPr>
      <w:moveTo w:id="45" w:author="TOWNSEND, Linda" w:date="2022-09-30T10:38:00Z">
        <w:r>
          <w:rPr>
            <w:rFonts w:cstheme="minorHAnsi"/>
          </w:rPr>
          <w:t xml:space="preserve">           appropriate to check the provisions of the GPDO (Class F). The </w:t>
        </w:r>
        <w:del w:id="46" w:author="TOWNSEND, Linda" w:date="2022-09-30T10:39:00Z">
          <w:r w:rsidDel="00223655">
            <w:rPr>
              <w:rFonts w:cstheme="minorHAnsi"/>
            </w:rPr>
            <w:delText>provisions</w:delText>
          </w:r>
        </w:del>
      </w:moveTo>
      <w:ins w:id="47" w:author="TOWNSEND, Linda" w:date="2022-09-30T10:39:00Z">
        <w:r>
          <w:rPr>
            <w:rFonts w:cstheme="minorHAnsi"/>
          </w:rPr>
          <w:t>permitted development rights</w:t>
        </w:r>
      </w:ins>
      <w:moveTo w:id="48" w:author="TOWNSEND, Linda" w:date="2022-09-30T10:38:00Z">
        <w:r>
          <w:rPr>
            <w:rFonts w:cstheme="minorHAnsi"/>
          </w:rPr>
          <w:t xml:space="preserve"> related to the   </w:t>
        </w:r>
      </w:moveTo>
    </w:p>
    <w:p w14:paraId="02F085AB" w14:textId="77777777" w:rsidR="00223655" w:rsidRDefault="00223655" w:rsidP="00223655">
      <w:pPr>
        <w:rPr>
          <w:moveTo w:id="49" w:author="TOWNSEND, Linda" w:date="2022-09-30T10:38:00Z"/>
          <w:rFonts w:cstheme="minorHAnsi"/>
        </w:rPr>
      </w:pPr>
      <w:moveTo w:id="50" w:author="TOWNSEND, Linda" w:date="2022-09-30T10:38:00Z">
        <w:r>
          <w:rPr>
            <w:rFonts w:cstheme="minorHAnsi"/>
          </w:rPr>
          <w:t xml:space="preserve">           installation on buildings and there was a restriction on the number of cameras permitted.</w:t>
        </w:r>
      </w:moveTo>
    </w:p>
    <w:p w14:paraId="60449024" w14:textId="77777777" w:rsidR="00223655" w:rsidRDefault="00223655" w:rsidP="00223655">
      <w:pPr>
        <w:rPr>
          <w:moveTo w:id="51" w:author="TOWNSEND, Linda" w:date="2022-09-30T10:38:00Z"/>
          <w:rFonts w:cstheme="minorHAnsi"/>
        </w:rPr>
      </w:pPr>
    </w:p>
    <w:moveToRangeEnd w:id="42"/>
    <w:p w14:paraId="776902BC" w14:textId="2DB76247" w:rsidR="00223655" w:rsidDel="00223655" w:rsidRDefault="00223655" w:rsidP="000732C5">
      <w:pPr>
        <w:rPr>
          <w:del w:id="52" w:author="TOWNSEND, Linda" w:date="2022-09-30T10:38:00Z"/>
          <w:rFonts w:cstheme="minorHAnsi"/>
        </w:rPr>
      </w:pPr>
    </w:p>
    <w:p w14:paraId="722169D6" w14:textId="77777777" w:rsidR="000732C5" w:rsidRDefault="000732C5" w:rsidP="000732C5">
      <w:pPr>
        <w:rPr>
          <w:rFonts w:cstheme="minorHAnsi"/>
        </w:rPr>
      </w:pPr>
      <w:r>
        <w:rPr>
          <w:rFonts w:cstheme="minorHAnsi"/>
        </w:rPr>
        <w:t xml:space="preserve">LT:     Enquired whether it would be possible for a representative of </w:t>
      </w:r>
      <w:proofErr w:type="spellStart"/>
      <w:r>
        <w:rPr>
          <w:rFonts w:cstheme="minorHAnsi"/>
        </w:rPr>
        <w:t>Breedon</w:t>
      </w:r>
      <w:proofErr w:type="spellEnd"/>
      <w:r>
        <w:rPr>
          <w:rFonts w:cstheme="minorHAnsi"/>
        </w:rPr>
        <w:t xml:space="preserve"> Concrete to be at the </w:t>
      </w:r>
    </w:p>
    <w:p w14:paraId="06E618FA" w14:textId="19165140" w:rsidR="000732C5" w:rsidRDefault="000732C5" w:rsidP="000732C5">
      <w:pPr>
        <w:rPr>
          <w:rFonts w:cstheme="minorHAnsi"/>
        </w:rPr>
      </w:pPr>
      <w:r>
        <w:rPr>
          <w:rFonts w:cstheme="minorHAnsi"/>
        </w:rPr>
        <w:t xml:space="preserve">          next meeting of the Liaison group</w:t>
      </w:r>
      <w:ins w:id="53" w:author="TOWNSEND, Linda" w:date="2022-09-30T10:37:00Z">
        <w:r w:rsidR="00223655">
          <w:rPr>
            <w:rFonts w:cstheme="minorHAnsi"/>
          </w:rPr>
          <w:t xml:space="preserve"> as this was raised at the last meeting.</w:t>
        </w:r>
      </w:ins>
      <w:r>
        <w:rPr>
          <w:rFonts w:cstheme="minorHAnsi"/>
        </w:rPr>
        <w:t>.</w:t>
      </w:r>
    </w:p>
    <w:p w14:paraId="4458E764" w14:textId="77777777" w:rsidR="000732C5" w:rsidRDefault="000732C5" w:rsidP="000732C5">
      <w:pPr>
        <w:rPr>
          <w:rFonts w:cstheme="minorHAnsi"/>
        </w:rPr>
      </w:pPr>
    </w:p>
    <w:p w14:paraId="21B1C67D" w14:textId="7123B340" w:rsidR="000732C5" w:rsidRDefault="000732C5" w:rsidP="000732C5">
      <w:pPr>
        <w:rPr>
          <w:rFonts w:cstheme="minorHAnsi"/>
        </w:rPr>
      </w:pPr>
      <w:r>
        <w:rPr>
          <w:rFonts w:cstheme="minorHAnsi"/>
        </w:rPr>
        <w:t xml:space="preserve">RH:    Advised that he thought </w:t>
      </w:r>
      <w:del w:id="54" w:author="TOWNSEND, Linda" w:date="2022-09-30T10:37:00Z">
        <w:r w:rsidDel="00223655">
          <w:rPr>
            <w:rFonts w:cstheme="minorHAnsi"/>
          </w:rPr>
          <w:delText xml:space="preserve">they </w:delText>
        </w:r>
      </w:del>
      <w:ins w:id="55" w:author="TOWNSEND, Linda" w:date="2022-09-30T10:37:00Z">
        <w:r w:rsidR="00223655">
          <w:rPr>
            <w:rFonts w:cstheme="minorHAnsi"/>
          </w:rPr>
          <w:t xml:space="preserve">a representative </w:t>
        </w:r>
      </w:ins>
      <w:r>
        <w:rPr>
          <w:rFonts w:cstheme="minorHAnsi"/>
        </w:rPr>
        <w:t xml:space="preserve">would be willing to attend </w:t>
      </w:r>
      <w:ins w:id="56" w:author="TOWNSEND, Linda" w:date="2022-09-30T10:37:00Z">
        <w:r w:rsidR="00223655">
          <w:rPr>
            <w:rFonts w:cstheme="minorHAnsi"/>
          </w:rPr>
          <w:t xml:space="preserve">the meeting in December </w:t>
        </w:r>
      </w:ins>
      <w:r>
        <w:rPr>
          <w:rFonts w:cstheme="minorHAnsi"/>
        </w:rPr>
        <w:t xml:space="preserve">and </w:t>
      </w:r>
      <w:ins w:id="57" w:author="TOWNSEND, Linda" w:date="2022-09-30T10:37:00Z">
        <w:r w:rsidR="00223655">
          <w:rPr>
            <w:rFonts w:cstheme="minorHAnsi"/>
          </w:rPr>
          <w:t xml:space="preserve">he </w:t>
        </w:r>
      </w:ins>
      <w:r>
        <w:rPr>
          <w:rFonts w:cstheme="minorHAnsi"/>
        </w:rPr>
        <w:t>would follow this up.</w:t>
      </w:r>
    </w:p>
    <w:p w14:paraId="3C18771D" w14:textId="77777777" w:rsidR="000732C5" w:rsidRDefault="000732C5" w:rsidP="000732C5">
      <w:pPr>
        <w:rPr>
          <w:rFonts w:cstheme="minorHAnsi"/>
        </w:rPr>
      </w:pPr>
    </w:p>
    <w:p w14:paraId="119E54E0" w14:textId="6C93487C" w:rsidR="000732C5" w:rsidDel="00223655" w:rsidRDefault="000732C5" w:rsidP="000732C5">
      <w:pPr>
        <w:rPr>
          <w:moveFrom w:id="58" w:author="TOWNSEND, Linda" w:date="2022-09-30T10:38:00Z"/>
          <w:rFonts w:cstheme="minorHAnsi"/>
        </w:rPr>
      </w:pPr>
      <w:moveFromRangeStart w:id="59" w:author="TOWNSEND, Linda" w:date="2022-09-30T10:38:00Z" w:name="move115426712"/>
      <w:moveFrom w:id="60" w:author="TOWNSEND, Linda" w:date="2022-09-30T10:38:00Z">
        <w:r w:rsidDel="00223655">
          <w:rPr>
            <w:rFonts w:cstheme="minorHAnsi"/>
          </w:rPr>
          <w:t xml:space="preserve">NB:    Advised that the new CCTV cameras might require planning permission and it would be </w:t>
        </w:r>
      </w:moveFrom>
    </w:p>
    <w:p w14:paraId="022AD7D7" w14:textId="5717AD6A" w:rsidR="000732C5" w:rsidDel="00223655" w:rsidRDefault="000732C5" w:rsidP="000732C5">
      <w:pPr>
        <w:rPr>
          <w:moveFrom w:id="61" w:author="TOWNSEND, Linda" w:date="2022-09-30T10:38:00Z"/>
          <w:rFonts w:cstheme="minorHAnsi"/>
        </w:rPr>
      </w:pPr>
      <w:moveFrom w:id="62" w:author="TOWNSEND, Linda" w:date="2022-09-30T10:38:00Z">
        <w:r w:rsidDel="00223655">
          <w:rPr>
            <w:rFonts w:cstheme="minorHAnsi"/>
          </w:rPr>
          <w:t xml:space="preserve">           appropriate to check the provisions of the GPDO (Class F). The provisions related to the   </w:t>
        </w:r>
      </w:moveFrom>
    </w:p>
    <w:p w14:paraId="40A70B01" w14:textId="657D85EC" w:rsidR="000732C5" w:rsidDel="00223655" w:rsidRDefault="000732C5" w:rsidP="000732C5">
      <w:pPr>
        <w:rPr>
          <w:moveFrom w:id="63" w:author="TOWNSEND, Linda" w:date="2022-09-30T10:38:00Z"/>
          <w:rFonts w:cstheme="minorHAnsi"/>
        </w:rPr>
      </w:pPr>
      <w:moveFrom w:id="64" w:author="TOWNSEND, Linda" w:date="2022-09-30T10:38:00Z">
        <w:r w:rsidDel="00223655">
          <w:rPr>
            <w:rFonts w:cstheme="minorHAnsi"/>
          </w:rPr>
          <w:t xml:space="preserve">           installation on buildings and there was a restriction on the number of cameras permitted.</w:t>
        </w:r>
      </w:moveFrom>
    </w:p>
    <w:p w14:paraId="635DEC2C" w14:textId="1B879876" w:rsidR="000732C5" w:rsidDel="00223655" w:rsidRDefault="000732C5" w:rsidP="000732C5">
      <w:pPr>
        <w:rPr>
          <w:moveFrom w:id="65" w:author="TOWNSEND, Linda" w:date="2022-09-30T10:38:00Z"/>
          <w:rFonts w:cstheme="minorHAnsi"/>
        </w:rPr>
      </w:pPr>
    </w:p>
    <w:moveFromRangeEnd w:id="59"/>
    <w:p w14:paraId="253A376B" w14:textId="7A3AA0C3" w:rsidR="000732C5" w:rsidRDefault="000732C5" w:rsidP="000732C5">
      <w:pPr>
        <w:rPr>
          <w:rFonts w:cstheme="minorHAnsi"/>
        </w:rPr>
      </w:pPr>
      <w:r>
        <w:rPr>
          <w:rFonts w:cstheme="minorHAnsi"/>
        </w:rPr>
        <w:t xml:space="preserve">LT:     </w:t>
      </w:r>
      <w:ins w:id="66" w:author="TOWNSEND, Linda" w:date="2022-09-30T10:39:00Z">
        <w:r w:rsidR="00223655">
          <w:rPr>
            <w:rFonts w:cstheme="minorHAnsi"/>
          </w:rPr>
          <w:t>Requested</w:t>
        </w:r>
      </w:ins>
      <w:ins w:id="67" w:author="TOWNSEND, Linda" w:date="2022-09-30T10:40:00Z">
        <w:r w:rsidR="00223655">
          <w:rPr>
            <w:rFonts w:cstheme="minorHAnsi"/>
          </w:rPr>
          <w:t xml:space="preserve"> quarterly returns when available </w:t>
        </w:r>
        <w:r w:rsidR="00AE6B61">
          <w:rPr>
            <w:rFonts w:cstheme="minorHAnsi"/>
          </w:rPr>
          <w:t>and s</w:t>
        </w:r>
      </w:ins>
      <w:del w:id="68" w:author="TOWNSEND, Linda" w:date="2022-09-30T10:40:00Z">
        <w:r w:rsidDel="00AE6B61">
          <w:rPr>
            <w:rFonts w:cstheme="minorHAnsi"/>
          </w:rPr>
          <w:delText>S</w:delText>
        </w:r>
      </w:del>
      <w:r>
        <w:rPr>
          <w:rFonts w:cstheme="minorHAnsi"/>
        </w:rPr>
        <w:t xml:space="preserve">uggested that future meetings could be co-ordinated </w:t>
      </w:r>
      <w:ins w:id="69" w:author="TOWNSEND, Linda" w:date="2022-09-30T10:40:00Z">
        <w:r w:rsidR="00AE6B61">
          <w:rPr>
            <w:rFonts w:cstheme="minorHAnsi"/>
          </w:rPr>
          <w:t xml:space="preserve">to take place a week after the close of each </w:t>
        </w:r>
      </w:ins>
      <w:ins w:id="70" w:author="TOWNSEND, Linda" w:date="2022-09-30T10:41:00Z">
        <w:r w:rsidR="00AE6B61">
          <w:rPr>
            <w:rFonts w:cstheme="minorHAnsi"/>
          </w:rPr>
          <w:t xml:space="preserve">quarter’s reporting so that </w:t>
        </w:r>
      </w:ins>
      <w:del w:id="71" w:author="TOWNSEND, Linda" w:date="2022-09-30T10:41:00Z">
        <w:r w:rsidDel="00AE6B61">
          <w:rPr>
            <w:rFonts w:cstheme="minorHAnsi"/>
          </w:rPr>
          <w:delText xml:space="preserve">with </w:delText>
        </w:r>
      </w:del>
      <w:r>
        <w:rPr>
          <w:rFonts w:cstheme="minorHAnsi"/>
        </w:rPr>
        <w:t>the quarterly waste returns</w:t>
      </w:r>
      <w:ins w:id="72" w:author="TOWNSEND, Linda" w:date="2022-09-30T10:41:00Z">
        <w:r w:rsidR="00AE6B61">
          <w:rPr>
            <w:rFonts w:cstheme="minorHAnsi"/>
          </w:rPr>
          <w:t xml:space="preserve"> would be available at the liaison meeting</w:t>
        </w:r>
      </w:ins>
      <w:r>
        <w:rPr>
          <w:rFonts w:cstheme="minorHAnsi"/>
        </w:rPr>
        <w:t>.</w:t>
      </w:r>
    </w:p>
    <w:p w14:paraId="456CB8C5" w14:textId="77777777" w:rsidR="000732C5" w:rsidRDefault="000732C5" w:rsidP="000732C5">
      <w:pPr>
        <w:rPr>
          <w:rFonts w:cstheme="minorHAnsi"/>
        </w:rPr>
      </w:pPr>
    </w:p>
    <w:p w14:paraId="76F9408B" w14:textId="77777777" w:rsidR="000732C5" w:rsidRDefault="000732C5" w:rsidP="000732C5">
      <w:pPr>
        <w:rPr>
          <w:rFonts w:cstheme="minorHAnsi"/>
        </w:rPr>
      </w:pPr>
      <w:r>
        <w:rPr>
          <w:rFonts w:cstheme="minorHAnsi"/>
        </w:rPr>
        <w:t xml:space="preserve">PD:    Advised that he would check this with the member of staff who did the quarterly waste </w:t>
      </w:r>
    </w:p>
    <w:p w14:paraId="532E12AD" w14:textId="77777777" w:rsidR="000732C5" w:rsidRDefault="000732C5" w:rsidP="000732C5">
      <w:pPr>
        <w:rPr>
          <w:rFonts w:cstheme="minorHAnsi"/>
        </w:rPr>
      </w:pPr>
      <w:r>
        <w:rPr>
          <w:rFonts w:cstheme="minorHAnsi"/>
        </w:rPr>
        <w:t xml:space="preserve">          returns.</w:t>
      </w:r>
    </w:p>
    <w:p w14:paraId="39A39464" w14:textId="514FF2A3" w:rsidR="00FF5E04" w:rsidRDefault="00FF5E04" w:rsidP="000732C5">
      <w:pPr>
        <w:rPr>
          <w:ins w:id="73" w:author="TOWNSEND, Linda" w:date="2022-09-30T10:44:00Z"/>
          <w:rFonts w:cstheme="minorHAnsi"/>
        </w:rPr>
      </w:pPr>
    </w:p>
    <w:p w14:paraId="031C3EC5" w14:textId="0E1A5159" w:rsidR="00FF5E04" w:rsidRDefault="00FF5E04" w:rsidP="000732C5">
      <w:pPr>
        <w:rPr>
          <w:ins w:id="74" w:author="TOWNSEND, Linda" w:date="2022-09-30T10:44:00Z"/>
          <w:rFonts w:cstheme="minorHAnsi"/>
        </w:rPr>
      </w:pPr>
      <w:ins w:id="75" w:author="TOWNSEND, Linda" w:date="2022-09-30T10:45:00Z">
        <w:r>
          <w:rPr>
            <w:rFonts w:cstheme="minorHAnsi"/>
          </w:rPr>
          <w:lastRenderedPageBreak/>
          <w:t>RKD advised he was changing his job role within the EA and would not be attending any future liaison meeting</w:t>
        </w:r>
      </w:ins>
      <w:ins w:id="76" w:author="TOWNSEND, Linda" w:date="2022-09-30T10:46:00Z">
        <w:r>
          <w:rPr>
            <w:rFonts w:cstheme="minorHAnsi"/>
          </w:rPr>
          <w:t xml:space="preserve">s.  He introduced Brendan Keegan as the new EA representative on the liaison group. </w:t>
        </w:r>
      </w:ins>
    </w:p>
    <w:p w14:paraId="0D5730F6" w14:textId="77777777" w:rsidR="00FF5E04" w:rsidRDefault="00FF5E04" w:rsidP="000732C5">
      <w:pPr>
        <w:rPr>
          <w:ins w:id="77" w:author="TOWNSEND, Linda" w:date="2022-09-30T10:44:00Z"/>
          <w:rFonts w:cstheme="minorHAnsi"/>
        </w:rPr>
      </w:pPr>
    </w:p>
    <w:p w14:paraId="298F4C31" w14:textId="247BBA37" w:rsidR="000732C5" w:rsidRDefault="00FF5E04" w:rsidP="000732C5">
      <w:pPr>
        <w:rPr>
          <w:rFonts w:cstheme="minorHAnsi"/>
        </w:rPr>
      </w:pPr>
      <w:ins w:id="78" w:author="TOWNSEND, Linda" w:date="2022-09-30T10:44:00Z">
        <w:r>
          <w:rPr>
            <w:rFonts w:cstheme="minorHAnsi"/>
          </w:rPr>
          <w:t>Item 8 Date of next meeting</w:t>
        </w:r>
      </w:ins>
    </w:p>
    <w:p w14:paraId="796AC95E" w14:textId="77777777" w:rsidR="000732C5" w:rsidRDefault="000732C5" w:rsidP="000732C5">
      <w:pPr>
        <w:rPr>
          <w:rFonts w:cstheme="minorHAnsi"/>
        </w:rPr>
      </w:pPr>
      <w:r>
        <w:rPr>
          <w:rFonts w:cstheme="minorHAnsi"/>
        </w:rPr>
        <w:t>PD:    Confirmed that the next meeting of the Liaison Group was scheduled for Tuesday 13</w:t>
      </w:r>
      <w:r w:rsidRPr="00BA04D1">
        <w:rPr>
          <w:rFonts w:cstheme="minorHAnsi"/>
          <w:vertAlign w:val="superscript"/>
        </w:rPr>
        <w:t>th</w:t>
      </w:r>
      <w:r>
        <w:rPr>
          <w:rFonts w:cstheme="minorHAnsi"/>
        </w:rPr>
        <w:t xml:space="preserve"> </w:t>
      </w:r>
    </w:p>
    <w:p w14:paraId="10BC05A0" w14:textId="77777777" w:rsidR="000732C5" w:rsidRDefault="000732C5" w:rsidP="000732C5">
      <w:pPr>
        <w:rPr>
          <w:rFonts w:cstheme="minorHAnsi"/>
        </w:rPr>
      </w:pPr>
      <w:r>
        <w:rPr>
          <w:rFonts w:cstheme="minorHAnsi"/>
        </w:rPr>
        <w:t xml:space="preserve">          December at midday.</w:t>
      </w:r>
    </w:p>
    <w:p w14:paraId="183082F3" w14:textId="77777777" w:rsidR="000732C5" w:rsidRDefault="000732C5" w:rsidP="000732C5">
      <w:pPr>
        <w:rPr>
          <w:rFonts w:cstheme="minorHAnsi"/>
        </w:rPr>
      </w:pPr>
    </w:p>
    <w:p w14:paraId="181C641E" w14:textId="77777777" w:rsidR="000732C5" w:rsidRDefault="000732C5" w:rsidP="000732C5">
      <w:pPr>
        <w:rPr>
          <w:rFonts w:cstheme="minorHAnsi"/>
        </w:rPr>
      </w:pPr>
    </w:p>
    <w:p w14:paraId="1439A373" w14:textId="77777777" w:rsidR="000732C5" w:rsidRPr="0082730F" w:rsidRDefault="000732C5" w:rsidP="000732C5">
      <w:pPr>
        <w:rPr>
          <w:rFonts w:cstheme="minorHAnsi"/>
        </w:rPr>
      </w:pPr>
    </w:p>
    <w:p w14:paraId="64C1FD3E" w14:textId="77777777" w:rsidR="00C26713" w:rsidRDefault="00C26713"/>
    <w:sectPr w:rsidR="00C26713" w:rsidSect="000B794B">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93FAC"/>
    <w:multiLevelType w:val="hybridMultilevel"/>
    <w:tmpl w:val="781658DC"/>
    <w:lvl w:ilvl="0" w:tplc="08090001">
      <w:start w:val="1"/>
      <w:numFmt w:val="bullet"/>
      <w:lvlText w:val=""/>
      <w:lvlJc w:val="left"/>
      <w:pPr>
        <w:ind w:left="1161" w:hanging="360"/>
      </w:pPr>
      <w:rPr>
        <w:rFonts w:ascii="Symbol" w:hAnsi="Symbol" w:hint="default"/>
      </w:rPr>
    </w:lvl>
    <w:lvl w:ilvl="1" w:tplc="08090003" w:tentative="1">
      <w:start w:val="1"/>
      <w:numFmt w:val="bullet"/>
      <w:lvlText w:val="o"/>
      <w:lvlJc w:val="left"/>
      <w:pPr>
        <w:ind w:left="1881" w:hanging="360"/>
      </w:pPr>
      <w:rPr>
        <w:rFonts w:ascii="Courier New" w:hAnsi="Courier New" w:cs="Courier New" w:hint="default"/>
      </w:rPr>
    </w:lvl>
    <w:lvl w:ilvl="2" w:tplc="08090005" w:tentative="1">
      <w:start w:val="1"/>
      <w:numFmt w:val="bullet"/>
      <w:lvlText w:val=""/>
      <w:lvlJc w:val="left"/>
      <w:pPr>
        <w:ind w:left="2601" w:hanging="360"/>
      </w:pPr>
      <w:rPr>
        <w:rFonts w:ascii="Wingdings" w:hAnsi="Wingdings" w:hint="default"/>
      </w:rPr>
    </w:lvl>
    <w:lvl w:ilvl="3" w:tplc="08090001" w:tentative="1">
      <w:start w:val="1"/>
      <w:numFmt w:val="bullet"/>
      <w:lvlText w:val=""/>
      <w:lvlJc w:val="left"/>
      <w:pPr>
        <w:ind w:left="3321" w:hanging="360"/>
      </w:pPr>
      <w:rPr>
        <w:rFonts w:ascii="Symbol" w:hAnsi="Symbol" w:hint="default"/>
      </w:rPr>
    </w:lvl>
    <w:lvl w:ilvl="4" w:tplc="08090003" w:tentative="1">
      <w:start w:val="1"/>
      <w:numFmt w:val="bullet"/>
      <w:lvlText w:val="o"/>
      <w:lvlJc w:val="left"/>
      <w:pPr>
        <w:ind w:left="4041" w:hanging="360"/>
      </w:pPr>
      <w:rPr>
        <w:rFonts w:ascii="Courier New" w:hAnsi="Courier New" w:cs="Courier New" w:hint="default"/>
      </w:rPr>
    </w:lvl>
    <w:lvl w:ilvl="5" w:tplc="08090005" w:tentative="1">
      <w:start w:val="1"/>
      <w:numFmt w:val="bullet"/>
      <w:lvlText w:val=""/>
      <w:lvlJc w:val="left"/>
      <w:pPr>
        <w:ind w:left="4761" w:hanging="360"/>
      </w:pPr>
      <w:rPr>
        <w:rFonts w:ascii="Wingdings" w:hAnsi="Wingdings" w:hint="default"/>
      </w:rPr>
    </w:lvl>
    <w:lvl w:ilvl="6" w:tplc="08090001" w:tentative="1">
      <w:start w:val="1"/>
      <w:numFmt w:val="bullet"/>
      <w:lvlText w:val=""/>
      <w:lvlJc w:val="left"/>
      <w:pPr>
        <w:ind w:left="5481" w:hanging="360"/>
      </w:pPr>
      <w:rPr>
        <w:rFonts w:ascii="Symbol" w:hAnsi="Symbol" w:hint="default"/>
      </w:rPr>
    </w:lvl>
    <w:lvl w:ilvl="7" w:tplc="08090003" w:tentative="1">
      <w:start w:val="1"/>
      <w:numFmt w:val="bullet"/>
      <w:lvlText w:val="o"/>
      <w:lvlJc w:val="left"/>
      <w:pPr>
        <w:ind w:left="6201" w:hanging="360"/>
      </w:pPr>
      <w:rPr>
        <w:rFonts w:ascii="Courier New" w:hAnsi="Courier New" w:cs="Courier New" w:hint="default"/>
      </w:rPr>
    </w:lvl>
    <w:lvl w:ilvl="8" w:tplc="08090005" w:tentative="1">
      <w:start w:val="1"/>
      <w:numFmt w:val="bullet"/>
      <w:lvlText w:val=""/>
      <w:lvlJc w:val="left"/>
      <w:pPr>
        <w:ind w:left="6921" w:hanging="360"/>
      </w:pPr>
      <w:rPr>
        <w:rFonts w:ascii="Wingdings" w:hAnsi="Wingdings" w:hint="default"/>
      </w:rPr>
    </w:lvl>
  </w:abstractNum>
  <w:num w:numId="1" w16cid:durableId="377783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SEND, Linda">
    <w15:presenceInfo w15:providerId="AD" w15:userId="S::Linda.Townsend@gloucestershire.gov.uk::1d9eed08-b601-425f-9659-b38e137a3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C5"/>
    <w:rsid w:val="000732C5"/>
    <w:rsid w:val="00223655"/>
    <w:rsid w:val="00755805"/>
    <w:rsid w:val="00AE6B61"/>
    <w:rsid w:val="00C26713"/>
    <w:rsid w:val="00FF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10C2"/>
  <w15:chartTrackingRefBased/>
  <w15:docId w15:val="{57DABA5B-7484-6640-8DEC-E4CBF904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2C5"/>
    <w:pPr>
      <w:ind w:left="720"/>
      <w:contextualSpacing/>
    </w:pPr>
  </w:style>
  <w:style w:type="paragraph" w:styleId="Revision">
    <w:name w:val="Revision"/>
    <w:hidden/>
    <w:uiPriority w:val="99"/>
    <w:semiHidden/>
    <w:rsid w:val="0075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Duncliffe</dc:creator>
  <cp:keywords/>
  <dc:description/>
  <cp:lastModifiedBy>TOWNSEND, Linda</cp:lastModifiedBy>
  <cp:revision>3</cp:revision>
  <dcterms:created xsi:type="dcterms:W3CDTF">2022-09-30T09:43:00Z</dcterms:created>
  <dcterms:modified xsi:type="dcterms:W3CDTF">2022-09-30T09:47:00Z</dcterms:modified>
</cp:coreProperties>
</file>